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05F1AF1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05642">
        <w:rPr>
          <w:rFonts w:asciiTheme="minorHAnsi" w:hAnsiTheme="minorHAnsi" w:cs="Arial"/>
          <w:b/>
          <w:sz w:val="20"/>
          <w:szCs w:val="20"/>
        </w:rPr>
        <w:t>20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</w:t>
      </w:r>
      <w:proofErr w:type="gramStart"/>
      <w:r w:rsidRPr="002238D4">
        <w:rPr>
          <w:rFonts w:asciiTheme="minorHAnsi" w:hAnsiTheme="minorHAnsi" w:cs="Arial"/>
          <w:b/>
          <w:bCs/>
          <w:sz w:val="20"/>
          <w:szCs w:val="20"/>
        </w:rPr>
        <w:t>podawane</w:t>
      </w:r>
      <w:proofErr w:type="gramEnd"/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5C23C863" w:rsidR="00AE32E2" w:rsidRPr="00205642" w:rsidRDefault="00AE32E2" w:rsidP="00205642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05642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- Cena dostawy: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0FF243E8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proofErr w:type="gramStart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dostawy:…</w:t>
            </w:r>
            <w:proofErr w:type="gramEnd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</w:t>
            </w:r>
            <w:proofErr w:type="gramStart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zamówienia:   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4BD8810" w14:textId="7DF5A3B2" w:rsidR="00136A73" w:rsidRDefault="00205642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42122480-8 – Pompy wirowe</w:t>
      </w:r>
    </w:p>
    <w:p w14:paraId="5395E716" w14:textId="77777777" w:rsidR="00205642" w:rsidRDefault="00205642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E8D5DEA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63CB6524" w14:textId="77777777" w:rsidR="00FA68D9" w:rsidRDefault="00FA68D9">
      <w:pPr>
        <w:jc w:val="both"/>
        <w:rPr>
          <w:ins w:id="0" w:author="Użytkownik Microsoft Office" w:date="2018-05-11T17:44:00Z"/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bookmarkStart w:id="1" w:name="_GoBack"/>
      <w:bookmarkEnd w:id="1"/>
      <w:r w:rsidRPr="00F624DA">
        <w:rPr>
          <w:rFonts w:asciiTheme="minorHAnsi" w:hAnsiTheme="minorHAnsi" w:cs="Arial"/>
          <w:sz w:val="20"/>
          <w:szCs w:val="20"/>
        </w:rPr>
        <w:lastRenderedPageBreak/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</w:t>
      </w:r>
      <w:proofErr w:type="gramStart"/>
      <w:r w:rsidR="002C150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2C150D">
        <w:rPr>
          <w:rFonts w:asciiTheme="minorHAnsi" w:hAnsiTheme="minorHAnsi" w:cs="Arial"/>
          <w:sz w:val="20"/>
          <w:szCs w:val="20"/>
        </w:rPr>
        <w:t>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208F4" w14:textId="77777777" w:rsidR="00357C7B" w:rsidRDefault="00357C7B" w:rsidP="00C565A3">
      <w:r>
        <w:separator/>
      </w:r>
    </w:p>
  </w:endnote>
  <w:endnote w:type="continuationSeparator" w:id="0">
    <w:p w14:paraId="464A68CE" w14:textId="77777777" w:rsidR="00357C7B" w:rsidRDefault="00357C7B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FA68D9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39982" w14:textId="77777777" w:rsidR="00357C7B" w:rsidRDefault="00357C7B" w:rsidP="00C565A3">
      <w:r>
        <w:separator/>
      </w:r>
    </w:p>
  </w:footnote>
  <w:footnote w:type="continuationSeparator" w:id="0">
    <w:p w14:paraId="185C6821" w14:textId="77777777" w:rsidR="00357C7B" w:rsidRDefault="00357C7B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05642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57C7B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66DBC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B7379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A68D9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2C32-C5B6-6846-947D-019D97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1928</Characters>
  <Application>Microsoft Macintosh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Użytkownik Microsoft Office</cp:lastModifiedBy>
  <cp:revision>2</cp:revision>
  <cp:lastPrinted>2016-05-18T12:05:00Z</cp:lastPrinted>
  <dcterms:created xsi:type="dcterms:W3CDTF">2018-05-11T15:45:00Z</dcterms:created>
  <dcterms:modified xsi:type="dcterms:W3CDTF">2018-05-11T15:45:00Z</dcterms:modified>
</cp:coreProperties>
</file>